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魏智成" w:date="2003-11-12T12:55:00Z"/>
        </w:num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专业对照表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504780348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除本专业和相近专业外的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工程类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或工程</w:t>
            </w:r>
            <w:r>
              <w:rPr>
                <w:rFonts w:hint="eastAsia" w:ascii="仿宋_GB2312" w:hAnsi="宋体" w:eastAsia="仿宋_GB2312"/>
                <w:szCs w:val="21"/>
              </w:rPr>
              <w:t>经济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类</w:t>
            </w: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jRhZmRmYzQ0ZGUwOTBiZjk4OTY2NjQxYWFhMWIifQ=="/>
  </w:docVars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2AE53124"/>
    <w:rsid w:val="2BD7094A"/>
    <w:rsid w:val="3AAE3C5D"/>
    <w:rsid w:val="6671733D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3162</Words>
  <Characters>3171</Characters>
  <Lines>33</Lines>
  <Paragraphs>9</Paragraphs>
  <TotalTime>627</TotalTime>
  <ScaleCrop>false</ScaleCrop>
  <LinksUpToDate>false</LinksUpToDate>
  <CharactersWithSpaces>3179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巧克力豆</cp:lastModifiedBy>
  <cp:lastPrinted>2021-03-02T13:56:00Z</cp:lastPrinted>
  <dcterms:modified xsi:type="dcterms:W3CDTF">2023-03-16T02:21:53Z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CFB3093A77D44406B0A84A35322D8E26</vt:lpwstr>
  </property>
</Properties>
</file>